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F5" w:rsidRPr="008B2D7E" w:rsidRDefault="007200F5" w:rsidP="007200F5">
      <w:pPr>
        <w:pStyle w:val="3"/>
        <w:spacing w:before="0" w:after="0"/>
        <w:ind w:left="5387"/>
        <w:jc w:val="left"/>
      </w:pPr>
      <w:r w:rsidRPr="008B2D7E">
        <w:t>ОДОБРЕН</w:t>
      </w:r>
      <w:r>
        <w:t>А</w:t>
      </w:r>
    </w:p>
    <w:p w:rsidR="007200F5" w:rsidRPr="008B2D7E" w:rsidRDefault="007200F5" w:rsidP="007200F5">
      <w:pPr>
        <w:ind w:left="4395"/>
        <w:rPr>
          <w:sz w:val="28"/>
          <w:szCs w:val="28"/>
        </w:rPr>
      </w:pPr>
      <w:r>
        <w:rPr>
          <w:sz w:val="28"/>
          <w:szCs w:val="28"/>
        </w:rPr>
        <w:t>решением ф</w:t>
      </w:r>
      <w:r w:rsidRPr="008B2D7E">
        <w:rPr>
          <w:sz w:val="28"/>
          <w:szCs w:val="28"/>
        </w:rPr>
        <w:t>едеральн</w:t>
      </w:r>
      <w:r>
        <w:rPr>
          <w:sz w:val="28"/>
          <w:szCs w:val="28"/>
        </w:rPr>
        <w:t>ого</w:t>
      </w:r>
      <w:r w:rsidRPr="008B2D7E">
        <w:rPr>
          <w:sz w:val="28"/>
          <w:szCs w:val="28"/>
        </w:rPr>
        <w:t xml:space="preserve"> учебно-</w:t>
      </w:r>
      <w:r>
        <w:rPr>
          <w:sz w:val="28"/>
          <w:szCs w:val="28"/>
        </w:rPr>
        <w:t>м</w:t>
      </w:r>
      <w:r w:rsidRPr="008B2D7E">
        <w:rPr>
          <w:sz w:val="28"/>
          <w:szCs w:val="28"/>
        </w:rPr>
        <w:t>етодическ</w:t>
      </w:r>
      <w:r>
        <w:rPr>
          <w:sz w:val="28"/>
          <w:szCs w:val="28"/>
        </w:rPr>
        <w:t>ого</w:t>
      </w:r>
      <w:r w:rsidRPr="008B2D7E">
        <w:rPr>
          <w:sz w:val="28"/>
          <w:szCs w:val="28"/>
        </w:rPr>
        <w:t xml:space="preserve"> объединени</w:t>
      </w:r>
      <w:r>
        <w:rPr>
          <w:sz w:val="28"/>
          <w:szCs w:val="28"/>
        </w:rPr>
        <w:t>я</w:t>
      </w:r>
      <w:r w:rsidRPr="008B2D7E">
        <w:rPr>
          <w:sz w:val="28"/>
          <w:szCs w:val="28"/>
        </w:rPr>
        <w:t xml:space="preserve"> по общему образованию</w:t>
      </w:r>
    </w:p>
    <w:p w:rsidR="008B2D7E" w:rsidRPr="008B2D7E" w:rsidRDefault="007200F5" w:rsidP="008B2D7E">
      <w:pPr>
        <w:ind w:left="4395"/>
        <w:rPr>
          <w:sz w:val="28"/>
          <w:szCs w:val="28"/>
        </w:rPr>
      </w:pPr>
      <w:r>
        <w:rPr>
          <w:sz w:val="28"/>
          <w:szCs w:val="28"/>
        </w:rPr>
        <w:t>(п</w:t>
      </w:r>
      <w:r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07B43" w:rsidRDefault="00EF3564" w:rsidP="00EF3564">
      <w:pPr>
        <w:pStyle w:val="a3"/>
        <w:spacing w:line="360" w:lineRule="auto"/>
        <w:ind w:firstLine="454"/>
        <w:jc w:val="center"/>
        <w:rPr>
          <w:rFonts w:ascii="Times New Roman" w:hAnsi="Times New Roman"/>
          <w:color w:val="auto"/>
          <w:sz w:val="72"/>
          <w:szCs w:val="72"/>
        </w:rPr>
      </w:pPr>
      <w:r w:rsidRPr="00207B43">
        <w:rPr>
          <w:rFonts w:ascii="Times New Roman" w:hAnsi="Times New Roman"/>
          <w:bCs/>
          <w:color w:val="auto"/>
          <w:sz w:val="72"/>
          <w:szCs w:val="72"/>
        </w:rPr>
        <w:t>Примерная</w:t>
      </w:r>
    </w:p>
    <w:p w:rsidR="00BD7394" w:rsidRPr="00207B43" w:rsidRDefault="00EF3564" w:rsidP="007F0E27">
      <w:pPr>
        <w:pStyle w:val="a3"/>
        <w:spacing w:line="360" w:lineRule="auto"/>
        <w:ind w:firstLine="454"/>
        <w:jc w:val="center"/>
        <w:rPr>
          <w:rFonts w:ascii="Times New Roman" w:hAnsi="Times New Roman"/>
          <w:color w:val="auto"/>
          <w:sz w:val="72"/>
          <w:szCs w:val="72"/>
        </w:rPr>
      </w:pPr>
      <w:r w:rsidRPr="00207B43">
        <w:rPr>
          <w:rFonts w:ascii="Times New Roman" w:hAnsi="Times New Roman"/>
          <w:color w:val="auto"/>
          <w:sz w:val="72"/>
          <w:szCs w:val="72"/>
        </w:rPr>
        <w:t xml:space="preserve">основная образовательная программа </w:t>
      </w:r>
    </w:p>
    <w:p w:rsidR="00EF3564" w:rsidRPr="00207B43" w:rsidRDefault="007F0E27" w:rsidP="007F0E27">
      <w:pPr>
        <w:pStyle w:val="a3"/>
        <w:spacing w:line="360" w:lineRule="auto"/>
        <w:ind w:firstLine="454"/>
        <w:jc w:val="center"/>
        <w:rPr>
          <w:rFonts w:ascii="Times New Roman" w:hAnsi="Times New Roman"/>
          <w:bCs/>
          <w:color w:val="auto"/>
          <w:sz w:val="56"/>
          <w:szCs w:val="56"/>
        </w:rPr>
      </w:pPr>
      <w:r w:rsidRPr="00207B43">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5E16B7" w:rsidRDefault="00FB2055">
      <w:pPr>
        <w:pStyle w:val="14"/>
        <w:rPr>
          <w:rFonts w:asciiTheme="minorHAnsi" w:eastAsiaTheme="minorEastAsia" w:hAnsiTheme="minorHAnsi" w:cstheme="minorBidi"/>
          <w:b w:val="0"/>
          <w:noProof/>
          <w:sz w:val="22"/>
          <w:szCs w:val="22"/>
        </w:rPr>
      </w:pPr>
      <w:r w:rsidRPr="00FB2055">
        <w:fldChar w:fldCharType="begin"/>
      </w:r>
      <w:r w:rsidR="0009208D" w:rsidRPr="005E0565">
        <w:instrText xml:space="preserve"> TOC \o "1-1" \t "Заголовок 2;2;Подзаголовок;2" </w:instrText>
      </w:r>
      <w:r w:rsidRPr="00FB2055">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91513C">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FB2055">
        <w:rPr>
          <w:noProof/>
        </w:rPr>
        <w:fldChar w:fldCharType="begin"/>
      </w:r>
      <w:r>
        <w:rPr>
          <w:noProof/>
        </w:rPr>
        <w:instrText xml:space="preserve"> PAGEREF _Toc424564297 \h </w:instrText>
      </w:r>
      <w:r w:rsidR="00FB2055">
        <w:rPr>
          <w:noProof/>
        </w:rPr>
      </w:r>
      <w:r w:rsidR="00FB2055">
        <w:rPr>
          <w:noProof/>
        </w:rPr>
        <w:fldChar w:fldCharType="separate"/>
      </w:r>
      <w:r w:rsidR="0091513C">
        <w:rPr>
          <w:noProof/>
        </w:rPr>
        <w:t>7</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FB2055">
        <w:rPr>
          <w:noProof/>
        </w:rPr>
        <w:fldChar w:fldCharType="begin"/>
      </w:r>
      <w:r>
        <w:rPr>
          <w:noProof/>
        </w:rPr>
        <w:instrText xml:space="preserve"> PAGEREF _Toc424564298 \h </w:instrText>
      </w:r>
      <w:r w:rsidR="00FB2055">
        <w:rPr>
          <w:noProof/>
        </w:rPr>
      </w:r>
      <w:r w:rsidR="00FB2055">
        <w:rPr>
          <w:noProof/>
        </w:rPr>
        <w:fldChar w:fldCharType="separate"/>
      </w:r>
      <w:r w:rsidR="0091513C">
        <w:rPr>
          <w:noProof/>
        </w:rPr>
        <w:t>7</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del w:id="3" w:author="Светлана Николаевна Вачкова" w:date="2015-07-13T15:24:00Z">
        <w:r w:rsidDel="00C82AAB">
          <w:rPr>
            <w:rFonts w:asciiTheme="minorHAnsi" w:eastAsiaTheme="minorEastAsia" w:hAnsiTheme="minorHAnsi" w:cstheme="minorBidi"/>
            <w:noProof/>
          </w:rPr>
          <w:tab/>
        </w:r>
      </w:del>
      <w:r>
        <w:rPr>
          <w:noProof/>
        </w:rPr>
        <w:t>Планируемые результаты освоения обучающимися основной  образовательной программы</w:t>
      </w:r>
      <w:ins w:id="4" w:author="Светлана Николаевна Вачкова" w:date="2015-07-13T15:24:00Z">
        <w:r w:rsidR="00C82AAB">
          <w:rPr>
            <w:noProof/>
          </w:rPr>
          <w:t>.</w:t>
        </w:r>
      </w:ins>
      <w:r>
        <w:rPr>
          <w:noProof/>
        </w:rPr>
        <w:tab/>
      </w:r>
      <w:r w:rsidR="00FB2055">
        <w:rPr>
          <w:noProof/>
        </w:rPr>
        <w:fldChar w:fldCharType="begin"/>
      </w:r>
      <w:r>
        <w:rPr>
          <w:noProof/>
        </w:rPr>
        <w:instrText xml:space="preserve"> PAGEREF _Toc424564299 \h </w:instrText>
      </w:r>
      <w:r w:rsidR="00FB2055">
        <w:rPr>
          <w:noProof/>
        </w:rPr>
      </w:r>
      <w:r w:rsidR="00FB2055">
        <w:rPr>
          <w:noProof/>
        </w:rPr>
        <w:fldChar w:fldCharType="separate"/>
      </w:r>
      <w:r w:rsidR="0091513C">
        <w:rPr>
          <w:noProof/>
        </w:rPr>
        <w:t>11</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FB2055">
        <w:rPr>
          <w:noProof/>
        </w:rPr>
        <w:fldChar w:fldCharType="begin"/>
      </w:r>
      <w:r>
        <w:rPr>
          <w:noProof/>
        </w:rPr>
        <w:instrText xml:space="preserve"> PAGEREF _Toc424564300 \h </w:instrText>
      </w:r>
      <w:r w:rsidR="00FB2055">
        <w:rPr>
          <w:noProof/>
        </w:rPr>
      </w:r>
      <w:r w:rsidR="00FB2055">
        <w:rPr>
          <w:noProof/>
        </w:rPr>
        <w:fldChar w:fldCharType="separate"/>
      </w:r>
      <w:r w:rsidR="0091513C">
        <w:rPr>
          <w:noProof/>
        </w:rPr>
        <w:t>15</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FB2055">
        <w:rPr>
          <w:noProof/>
        </w:rPr>
        <w:fldChar w:fldCharType="begin"/>
      </w:r>
      <w:r>
        <w:rPr>
          <w:noProof/>
        </w:rPr>
        <w:instrText xml:space="preserve"> PAGEREF _Toc424564301 \h </w:instrText>
      </w:r>
      <w:r w:rsidR="00FB2055">
        <w:rPr>
          <w:noProof/>
        </w:rPr>
      </w:r>
      <w:r w:rsidR="00FB2055">
        <w:rPr>
          <w:noProof/>
        </w:rPr>
        <w:fldChar w:fldCharType="separate"/>
      </w:r>
      <w:r w:rsidR="0091513C">
        <w:rPr>
          <w:noProof/>
        </w:rPr>
        <w:t>21</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FB2055">
        <w:rPr>
          <w:noProof/>
        </w:rPr>
        <w:fldChar w:fldCharType="begin"/>
      </w:r>
      <w:r>
        <w:rPr>
          <w:noProof/>
        </w:rPr>
        <w:instrText xml:space="preserve"> PAGEREF _Toc424564302 \h </w:instrText>
      </w:r>
      <w:r w:rsidR="00FB2055">
        <w:rPr>
          <w:noProof/>
        </w:rPr>
      </w:r>
      <w:r w:rsidR="00FB2055">
        <w:rPr>
          <w:noProof/>
        </w:rPr>
        <w:fldChar w:fldCharType="separate"/>
      </w:r>
      <w:r w:rsidR="0091513C">
        <w:rPr>
          <w:noProof/>
        </w:rPr>
        <w:t>24</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FB2055">
        <w:rPr>
          <w:noProof/>
        </w:rPr>
        <w:fldChar w:fldCharType="begin"/>
      </w:r>
      <w:r>
        <w:rPr>
          <w:noProof/>
        </w:rPr>
        <w:instrText xml:space="preserve"> PAGEREF _Toc424564303 \h </w:instrText>
      </w:r>
      <w:r w:rsidR="00FB2055">
        <w:rPr>
          <w:noProof/>
        </w:rPr>
      </w:r>
      <w:r w:rsidR="00FB2055">
        <w:rPr>
          <w:noProof/>
        </w:rPr>
        <w:fldChar w:fldCharType="separate"/>
      </w:r>
      <w:r w:rsidR="0091513C">
        <w:rPr>
          <w:noProof/>
        </w:rPr>
        <w:t>28</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FB2055">
        <w:rPr>
          <w:noProof/>
        </w:rPr>
        <w:fldChar w:fldCharType="begin"/>
      </w:r>
      <w:r>
        <w:rPr>
          <w:noProof/>
        </w:rPr>
        <w:instrText xml:space="preserve"> PAGEREF _Toc424564304 \h </w:instrText>
      </w:r>
      <w:r w:rsidR="00FB2055">
        <w:rPr>
          <w:noProof/>
        </w:rPr>
      </w:r>
      <w:r w:rsidR="00FB2055">
        <w:rPr>
          <w:noProof/>
        </w:rPr>
        <w:fldChar w:fldCharType="separate"/>
      </w:r>
      <w:r w:rsidR="0091513C">
        <w:rPr>
          <w:noProof/>
        </w:rPr>
        <w:t>34</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FB2055">
        <w:rPr>
          <w:noProof/>
        </w:rPr>
        <w:fldChar w:fldCharType="begin"/>
      </w:r>
      <w:r>
        <w:rPr>
          <w:noProof/>
        </w:rPr>
        <w:instrText xml:space="preserve"> PAGEREF _Toc424564305 \h </w:instrText>
      </w:r>
      <w:r w:rsidR="00FB2055">
        <w:rPr>
          <w:noProof/>
        </w:rPr>
      </w:r>
      <w:r w:rsidR="00FB2055">
        <w:rPr>
          <w:noProof/>
        </w:rPr>
        <w:fldChar w:fldCharType="separate"/>
      </w:r>
      <w:r w:rsidR="0091513C">
        <w:rPr>
          <w:noProof/>
        </w:rPr>
        <w:t>40</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FB2055">
        <w:rPr>
          <w:noProof/>
        </w:rPr>
        <w:fldChar w:fldCharType="begin"/>
      </w:r>
      <w:r>
        <w:rPr>
          <w:noProof/>
        </w:rPr>
        <w:instrText xml:space="preserve"> PAGEREF _Toc424564306 \h </w:instrText>
      </w:r>
      <w:r w:rsidR="00FB2055">
        <w:rPr>
          <w:noProof/>
        </w:rPr>
      </w:r>
      <w:r w:rsidR="00FB2055">
        <w:rPr>
          <w:noProof/>
        </w:rPr>
        <w:fldChar w:fldCharType="separate"/>
      </w:r>
      <w:r w:rsidR="0091513C">
        <w:rPr>
          <w:noProof/>
        </w:rPr>
        <w:t>46</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FB2055">
        <w:rPr>
          <w:noProof/>
        </w:rPr>
        <w:fldChar w:fldCharType="begin"/>
      </w:r>
      <w:r>
        <w:rPr>
          <w:noProof/>
        </w:rPr>
        <w:instrText xml:space="preserve"> PAGEREF _Toc424564307 \h </w:instrText>
      </w:r>
      <w:r w:rsidR="00FB2055">
        <w:rPr>
          <w:noProof/>
        </w:rPr>
      </w:r>
      <w:r w:rsidR="00FB2055">
        <w:rPr>
          <w:noProof/>
        </w:rPr>
        <w:fldChar w:fldCharType="separate"/>
      </w:r>
      <w:r w:rsidR="0091513C">
        <w:rPr>
          <w:noProof/>
        </w:rPr>
        <w:t>50</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FB2055">
        <w:rPr>
          <w:noProof/>
        </w:rPr>
        <w:fldChar w:fldCharType="begin"/>
      </w:r>
      <w:r>
        <w:rPr>
          <w:noProof/>
        </w:rPr>
        <w:instrText xml:space="preserve"> PAGEREF _Toc424564308 \h </w:instrText>
      </w:r>
      <w:r w:rsidR="00FB2055">
        <w:rPr>
          <w:noProof/>
        </w:rPr>
      </w:r>
      <w:r w:rsidR="00FB2055">
        <w:rPr>
          <w:noProof/>
        </w:rPr>
        <w:fldChar w:fldCharType="separate"/>
      </w:r>
      <w:r w:rsidR="0091513C">
        <w:rPr>
          <w:noProof/>
        </w:rPr>
        <w:t>57</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FB2055">
        <w:rPr>
          <w:noProof/>
        </w:rPr>
        <w:fldChar w:fldCharType="begin"/>
      </w:r>
      <w:r>
        <w:rPr>
          <w:noProof/>
        </w:rPr>
        <w:instrText xml:space="preserve"> PAGEREF _Toc424564309 \h </w:instrText>
      </w:r>
      <w:r w:rsidR="00FB2055">
        <w:rPr>
          <w:noProof/>
        </w:rPr>
      </w:r>
      <w:r w:rsidR="00FB2055">
        <w:rPr>
          <w:noProof/>
        </w:rPr>
        <w:fldChar w:fldCharType="separate"/>
      </w:r>
      <w:r w:rsidR="0091513C">
        <w:rPr>
          <w:noProof/>
        </w:rPr>
        <w:t>62</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FB2055">
        <w:rPr>
          <w:noProof/>
        </w:rPr>
        <w:fldChar w:fldCharType="begin"/>
      </w:r>
      <w:r>
        <w:rPr>
          <w:noProof/>
        </w:rPr>
        <w:instrText xml:space="preserve"> PAGEREF _Toc424564310 \h </w:instrText>
      </w:r>
      <w:r w:rsidR="00FB2055">
        <w:rPr>
          <w:noProof/>
        </w:rPr>
      </w:r>
      <w:r w:rsidR="00FB2055">
        <w:rPr>
          <w:noProof/>
        </w:rPr>
        <w:fldChar w:fldCharType="separate"/>
      </w:r>
      <w:r w:rsidR="0091513C">
        <w:rPr>
          <w:noProof/>
        </w:rPr>
        <w:t>67</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FB2055">
        <w:rPr>
          <w:noProof/>
        </w:rPr>
        <w:fldChar w:fldCharType="begin"/>
      </w:r>
      <w:r>
        <w:rPr>
          <w:noProof/>
        </w:rPr>
        <w:instrText xml:space="preserve"> PAGEREF _Toc424564311 \h </w:instrText>
      </w:r>
      <w:r w:rsidR="00FB2055">
        <w:rPr>
          <w:noProof/>
        </w:rPr>
      </w:r>
      <w:r w:rsidR="00FB2055">
        <w:rPr>
          <w:noProof/>
        </w:rPr>
        <w:fldChar w:fldCharType="separate"/>
      </w:r>
      <w:r w:rsidR="0091513C">
        <w:rPr>
          <w:noProof/>
        </w:rPr>
        <w:t>72</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FB2055">
        <w:rPr>
          <w:noProof/>
        </w:rPr>
        <w:fldChar w:fldCharType="begin"/>
      </w:r>
      <w:r>
        <w:rPr>
          <w:noProof/>
        </w:rPr>
        <w:instrText xml:space="preserve"> PAGEREF _Toc424564312 \h </w:instrText>
      </w:r>
      <w:r w:rsidR="00FB2055">
        <w:rPr>
          <w:noProof/>
        </w:rPr>
      </w:r>
      <w:r w:rsidR="00FB2055">
        <w:rPr>
          <w:noProof/>
        </w:rPr>
        <w:fldChar w:fldCharType="separate"/>
      </w:r>
      <w:r w:rsidR="0091513C">
        <w:rPr>
          <w:noProof/>
        </w:rPr>
        <w:t>77</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FB2055">
        <w:rPr>
          <w:noProof/>
        </w:rPr>
        <w:fldChar w:fldCharType="begin"/>
      </w:r>
      <w:r>
        <w:rPr>
          <w:noProof/>
        </w:rPr>
        <w:instrText xml:space="preserve"> PAGEREF _Toc424564313 \h </w:instrText>
      </w:r>
      <w:r w:rsidR="00FB2055">
        <w:rPr>
          <w:noProof/>
        </w:rPr>
      </w:r>
      <w:r w:rsidR="00FB2055">
        <w:rPr>
          <w:noProof/>
        </w:rPr>
        <w:fldChar w:fldCharType="separate"/>
      </w:r>
      <w:r w:rsidR="0091513C">
        <w:rPr>
          <w:noProof/>
        </w:rPr>
        <w:t>79</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FB2055">
        <w:rPr>
          <w:noProof/>
        </w:rPr>
        <w:fldChar w:fldCharType="begin"/>
      </w:r>
      <w:r>
        <w:rPr>
          <w:noProof/>
        </w:rPr>
        <w:instrText xml:space="preserve"> PAGEREF _Toc424564314 \h </w:instrText>
      </w:r>
      <w:r w:rsidR="00FB2055">
        <w:rPr>
          <w:noProof/>
        </w:rPr>
      </w:r>
      <w:r w:rsidR="00FB2055">
        <w:rPr>
          <w:noProof/>
        </w:rPr>
        <w:fldChar w:fldCharType="separate"/>
      </w:r>
      <w:r w:rsidR="0091513C">
        <w:rPr>
          <w:noProof/>
        </w:rPr>
        <w:t>79</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FB2055">
        <w:rPr>
          <w:noProof/>
        </w:rPr>
        <w:fldChar w:fldCharType="begin"/>
      </w:r>
      <w:r>
        <w:rPr>
          <w:noProof/>
        </w:rPr>
        <w:instrText xml:space="preserve"> PAGEREF _Toc424564315 \h </w:instrText>
      </w:r>
      <w:r w:rsidR="00FB2055">
        <w:rPr>
          <w:noProof/>
        </w:rPr>
      </w:r>
      <w:r w:rsidR="00FB2055">
        <w:rPr>
          <w:noProof/>
        </w:rPr>
        <w:fldChar w:fldCharType="separate"/>
      </w:r>
      <w:r w:rsidR="0091513C">
        <w:rPr>
          <w:noProof/>
        </w:rPr>
        <w:t>82</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FB2055">
        <w:rPr>
          <w:noProof/>
        </w:rPr>
        <w:fldChar w:fldCharType="begin"/>
      </w:r>
      <w:r>
        <w:rPr>
          <w:noProof/>
        </w:rPr>
        <w:instrText xml:space="preserve"> PAGEREF _Toc424564316 \h </w:instrText>
      </w:r>
      <w:r w:rsidR="00FB2055">
        <w:rPr>
          <w:noProof/>
        </w:rPr>
      </w:r>
      <w:r w:rsidR="00FB2055">
        <w:rPr>
          <w:noProof/>
        </w:rPr>
        <w:fldChar w:fldCharType="separate"/>
      </w:r>
      <w:r w:rsidR="0091513C">
        <w:rPr>
          <w:noProof/>
        </w:rPr>
        <w:t>92</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FB2055">
        <w:rPr>
          <w:noProof/>
        </w:rPr>
        <w:fldChar w:fldCharType="begin"/>
      </w:r>
      <w:r>
        <w:rPr>
          <w:noProof/>
        </w:rPr>
        <w:instrText xml:space="preserve"> PAGEREF _Toc424564317 \h </w:instrText>
      </w:r>
      <w:r w:rsidR="00FB2055">
        <w:rPr>
          <w:noProof/>
        </w:rPr>
      </w:r>
      <w:r w:rsidR="00FB2055">
        <w:rPr>
          <w:noProof/>
        </w:rPr>
        <w:fldChar w:fldCharType="separate"/>
      </w:r>
      <w:r w:rsidR="0091513C">
        <w:rPr>
          <w:noProof/>
        </w:rPr>
        <w:t>96</w:t>
      </w:r>
      <w:r w:rsidR="00FB2055">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FB2055">
        <w:rPr>
          <w:noProof/>
        </w:rPr>
        <w:fldChar w:fldCharType="begin"/>
      </w:r>
      <w:r>
        <w:rPr>
          <w:noProof/>
        </w:rPr>
        <w:instrText xml:space="preserve"> PAGEREF _Toc424564318 \h </w:instrText>
      </w:r>
      <w:r w:rsidR="00FB2055">
        <w:rPr>
          <w:noProof/>
        </w:rPr>
      </w:r>
      <w:r w:rsidR="00FB2055">
        <w:rPr>
          <w:noProof/>
        </w:rPr>
        <w:fldChar w:fldCharType="separate"/>
      </w:r>
      <w:r w:rsidR="0091513C">
        <w:rPr>
          <w:noProof/>
        </w:rPr>
        <w:t>100</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FB2055">
        <w:rPr>
          <w:noProof/>
        </w:rPr>
        <w:fldChar w:fldCharType="begin"/>
      </w:r>
      <w:r>
        <w:rPr>
          <w:noProof/>
        </w:rPr>
        <w:instrText xml:space="preserve"> PAGEREF _Toc424564319 \h </w:instrText>
      </w:r>
      <w:r w:rsidR="00FB2055">
        <w:rPr>
          <w:noProof/>
        </w:rPr>
      </w:r>
      <w:r w:rsidR="00FB2055">
        <w:rPr>
          <w:noProof/>
        </w:rPr>
        <w:fldChar w:fldCharType="separate"/>
      </w:r>
      <w:r w:rsidR="0091513C">
        <w:rPr>
          <w:noProof/>
        </w:rPr>
        <w:t>100</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FB2055">
        <w:rPr>
          <w:noProof/>
        </w:rPr>
        <w:fldChar w:fldCharType="begin"/>
      </w:r>
      <w:r>
        <w:rPr>
          <w:noProof/>
        </w:rPr>
        <w:instrText xml:space="preserve"> PAGEREF _Toc424564320 \h </w:instrText>
      </w:r>
      <w:r w:rsidR="00FB2055">
        <w:rPr>
          <w:noProof/>
        </w:rPr>
      </w:r>
      <w:r w:rsidR="00FB2055">
        <w:rPr>
          <w:noProof/>
        </w:rPr>
        <w:fldChar w:fldCharType="separate"/>
      </w:r>
      <w:r w:rsidR="0091513C">
        <w:rPr>
          <w:noProof/>
        </w:rPr>
        <w:t>101</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FB2055">
        <w:rPr>
          <w:noProof/>
        </w:rPr>
        <w:fldChar w:fldCharType="begin"/>
      </w:r>
      <w:r>
        <w:rPr>
          <w:noProof/>
        </w:rPr>
        <w:instrText xml:space="preserve"> PAGEREF _Toc424564321 \h </w:instrText>
      </w:r>
      <w:r w:rsidR="00FB2055">
        <w:rPr>
          <w:noProof/>
        </w:rPr>
      </w:r>
      <w:r w:rsidR="00FB2055">
        <w:rPr>
          <w:noProof/>
        </w:rPr>
        <w:fldChar w:fldCharType="separate"/>
      </w:r>
      <w:r w:rsidR="0091513C">
        <w:rPr>
          <w:noProof/>
        </w:rPr>
        <w:t>103</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ins w:id="5" w:author="Светлана Николаевна Вачкова" w:date="2015-07-13T15:25:00Z">
        <w:r w:rsidR="00C82AAB">
          <w:rPr>
            <w:noProof/>
          </w:rPr>
          <w:t>…</w:t>
        </w:r>
      </w:ins>
      <w:r>
        <w:rPr>
          <w:noProof/>
        </w:rPr>
        <w:tab/>
      </w:r>
      <w:r w:rsidR="00FB2055">
        <w:rPr>
          <w:noProof/>
        </w:rPr>
        <w:fldChar w:fldCharType="begin"/>
      </w:r>
      <w:r>
        <w:rPr>
          <w:noProof/>
        </w:rPr>
        <w:instrText xml:space="preserve"> PAGEREF _Toc424564322 \h </w:instrText>
      </w:r>
      <w:r w:rsidR="00FB2055">
        <w:rPr>
          <w:noProof/>
        </w:rPr>
      </w:r>
      <w:r w:rsidR="00FB2055">
        <w:rPr>
          <w:noProof/>
        </w:rPr>
        <w:fldChar w:fldCharType="separate"/>
      </w:r>
      <w:r w:rsidR="0091513C">
        <w:rPr>
          <w:noProof/>
        </w:rPr>
        <w:t>110</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FB2055">
        <w:rPr>
          <w:noProof/>
        </w:rPr>
        <w:fldChar w:fldCharType="begin"/>
      </w:r>
      <w:r>
        <w:rPr>
          <w:noProof/>
        </w:rPr>
        <w:instrText xml:space="preserve"> PAGEREF _Toc424564323 \h </w:instrText>
      </w:r>
      <w:r w:rsidR="00FB2055">
        <w:rPr>
          <w:noProof/>
        </w:rPr>
      </w:r>
      <w:r w:rsidR="00FB2055">
        <w:rPr>
          <w:noProof/>
        </w:rPr>
        <w:fldChar w:fldCharType="separate"/>
      </w:r>
      <w:r w:rsidR="0091513C">
        <w:rPr>
          <w:noProof/>
        </w:rPr>
        <w:t>122</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FB2055">
        <w:rPr>
          <w:noProof/>
        </w:rPr>
        <w:fldChar w:fldCharType="begin"/>
      </w:r>
      <w:r>
        <w:rPr>
          <w:noProof/>
        </w:rPr>
        <w:instrText xml:space="preserve"> PAGEREF _Toc424564324 \h </w:instrText>
      </w:r>
      <w:r w:rsidR="00FB2055">
        <w:rPr>
          <w:noProof/>
        </w:rPr>
      </w:r>
      <w:r w:rsidR="00FB2055">
        <w:rPr>
          <w:noProof/>
        </w:rPr>
        <w:fldChar w:fldCharType="separate"/>
      </w:r>
      <w:r w:rsidR="0091513C">
        <w:rPr>
          <w:noProof/>
        </w:rPr>
        <w:t>124</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FB2055">
        <w:rPr>
          <w:noProof/>
        </w:rPr>
        <w:fldChar w:fldCharType="begin"/>
      </w:r>
      <w:r>
        <w:rPr>
          <w:noProof/>
        </w:rPr>
        <w:instrText xml:space="preserve"> PAGEREF _Toc424564325 \h </w:instrText>
      </w:r>
      <w:r w:rsidR="00FB2055">
        <w:rPr>
          <w:noProof/>
        </w:rPr>
      </w:r>
      <w:r w:rsidR="00FB2055">
        <w:rPr>
          <w:noProof/>
        </w:rPr>
        <w:fldChar w:fldCharType="separate"/>
      </w:r>
      <w:r w:rsidR="0091513C">
        <w:rPr>
          <w:noProof/>
        </w:rPr>
        <w:t>127</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FB2055">
        <w:rPr>
          <w:noProof/>
        </w:rPr>
        <w:fldChar w:fldCharType="begin"/>
      </w:r>
      <w:r>
        <w:rPr>
          <w:noProof/>
        </w:rPr>
        <w:instrText xml:space="preserve"> PAGEREF _Toc424564326 \h </w:instrText>
      </w:r>
      <w:r w:rsidR="00FB2055">
        <w:rPr>
          <w:noProof/>
        </w:rPr>
      </w:r>
      <w:r w:rsidR="00FB2055">
        <w:rPr>
          <w:noProof/>
        </w:rPr>
        <w:fldChar w:fldCharType="separate"/>
      </w:r>
      <w:r w:rsidR="0091513C">
        <w:rPr>
          <w:noProof/>
        </w:rPr>
        <w:t>133</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FB2055">
        <w:rPr>
          <w:noProof/>
        </w:rPr>
        <w:fldChar w:fldCharType="begin"/>
      </w:r>
      <w:r>
        <w:rPr>
          <w:noProof/>
        </w:rPr>
        <w:instrText xml:space="preserve"> PAGEREF _Toc424564327 \h </w:instrText>
      </w:r>
      <w:r w:rsidR="00FB2055">
        <w:rPr>
          <w:noProof/>
        </w:rPr>
      </w:r>
      <w:r w:rsidR="00FB2055">
        <w:rPr>
          <w:noProof/>
        </w:rPr>
        <w:fldChar w:fldCharType="separate"/>
      </w:r>
      <w:r w:rsidR="0091513C">
        <w:rPr>
          <w:noProof/>
        </w:rPr>
        <w:t>133</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FB2055">
        <w:rPr>
          <w:noProof/>
        </w:rPr>
        <w:fldChar w:fldCharType="begin"/>
      </w:r>
      <w:r>
        <w:rPr>
          <w:noProof/>
        </w:rPr>
        <w:instrText xml:space="preserve"> PAGEREF _Toc424564328 \h </w:instrText>
      </w:r>
      <w:r w:rsidR="00FB2055">
        <w:rPr>
          <w:noProof/>
        </w:rPr>
      </w:r>
      <w:r w:rsidR="00FB2055">
        <w:rPr>
          <w:noProof/>
        </w:rPr>
        <w:fldChar w:fldCharType="separate"/>
      </w:r>
      <w:r w:rsidR="0091513C">
        <w:rPr>
          <w:noProof/>
        </w:rPr>
        <w:t>136</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FB2055">
        <w:rPr>
          <w:noProof/>
        </w:rPr>
        <w:fldChar w:fldCharType="begin"/>
      </w:r>
      <w:r>
        <w:rPr>
          <w:noProof/>
        </w:rPr>
        <w:instrText xml:space="preserve"> PAGEREF _Toc424564329 \h </w:instrText>
      </w:r>
      <w:r w:rsidR="00FB2055">
        <w:rPr>
          <w:noProof/>
        </w:rPr>
      </w:r>
      <w:r w:rsidR="00FB2055">
        <w:rPr>
          <w:noProof/>
        </w:rPr>
        <w:fldChar w:fldCharType="separate"/>
      </w:r>
      <w:r w:rsidR="0091513C">
        <w:rPr>
          <w:noProof/>
        </w:rPr>
        <w:t>136</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FB2055">
        <w:rPr>
          <w:noProof/>
        </w:rPr>
        <w:fldChar w:fldCharType="begin"/>
      </w:r>
      <w:r>
        <w:rPr>
          <w:noProof/>
        </w:rPr>
        <w:instrText xml:space="preserve"> PAGEREF _Toc424564330 \h </w:instrText>
      </w:r>
      <w:r w:rsidR="00FB2055">
        <w:rPr>
          <w:noProof/>
        </w:rPr>
      </w:r>
      <w:r w:rsidR="00FB2055">
        <w:rPr>
          <w:noProof/>
        </w:rPr>
        <w:fldChar w:fldCharType="separate"/>
      </w:r>
      <w:r w:rsidR="0091513C">
        <w:rPr>
          <w:noProof/>
        </w:rPr>
        <w:t>143</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FB2055">
        <w:rPr>
          <w:noProof/>
        </w:rPr>
        <w:fldChar w:fldCharType="begin"/>
      </w:r>
      <w:r>
        <w:rPr>
          <w:noProof/>
        </w:rPr>
        <w:instrText xml:space="preserve"> PAGEREF _Toc424564331 \h </w:instrText>
      </w:r>
      <w:r w:rsidR="00FB2055">
        <w:rPr>
          <w:noProof/>
        </w:rPr>
      </w:r>
      <w:r w:rsidR="00FB2055">
        <w:rPr>
          <w:noProof/>
        </w:rPr>
        <w:fldChar w:fldCharType="separate"/>
      </w:r>
      <w:r w:rsidR="0091513C">
        <w:rPr>
          <w:noProof/>
        </w:rPr>
        <w:t>149</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FB2055">
        <w:rPr>
          <w:noProof/>
        </w:rPr>
        <w:fldChar w:fldCharType="begin"/>
      </w:r>
      <w:r>
        <w:rPr>
          <w:noProof/>
        </w:rPr>
        <w:instrText xml:space="preserve"> PAGEREF _Toc424564332 \h </w:instrText>
      </w:r>
      <w:r w:rsidR="00FB2055">
        <w:rPr>
          <w:noProof/>
        </w:rPr>
      </w:r>
      <w:r w:rsidR="00FB2055">
        <w:rPr>
          <w:noProof/>
        </w:rPr>
        <w:fldChar w:fldCharType="separate"/>
      </w:r>
      <w:r w:rsidR="0091513C">
        <w:rPr>
          <w:noProof/>
        </w:rPr>
        <w:t>159</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FB2055">
        <w:rPr>
          <w:noProof/>
        </w:rPr>
        <w:fldChar w:fldCharType="begin"/>
      </w:r>
      <w:r>
        <w:rPr>
          <w:noProof/>
        </w:rPr>
        <w:instrText xml:space="preserve"> PAGEREF _Toc424564333 \h </w:instrText>
      </w:r>
      <w:r w:rsidR="00FB2055">
        <w:rPr>
          <w:noProof/>
        </w:rPr>
      </w:r>
      <w:r w:rsidR="00FB2055">
        <w:rPr>
          <w:noProof/>
        </w:rPr>
        <w:fldChar w:fldCharType="separate"/>
      </w:r>
      <w:r w:rsidR="0091513C">
        <w:rPr>
          <w:noProof/>
        </w:rPr>
        <w:t>161</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FB2055">
        <w:rPr>
          <w:noProof/>
        </w:rPr>
        <w:fldChar w:fldCharType="begin"/>
      </w:r>
      <w:r>
        <w:rPr>
          <w:noProof/>
        </w:rPr>
        <w:instrText xml:space="preserve"> PAGEREF _Toc424564334 \h </w:instrText>
      </w:r>
      <w:r w:rsidR="00FB2055">
        <w:rPr>
          <w:noProof/>
        </w:rPr>
      </w:r>
      <w:r w:rsidR="00FB2055">
        <w:rPr>
          <w:noProof/>
        </w:rPr>
        <w:fldChar w:fldCharType="separate"/>
      </w:r>
      <w:r w:rsidR="0091513C">
        <w:rPr>
          <w:noProof/>
        </w:rPr>
        <w:t>167</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FB2055">
        <w:rPr>
          <w:noProof/>
        </w:rPr>
        <w:fldChar w:fldCharType="begin"/>
      </w:r>
      <w:r>
        <w:rPr>
          <w:noProof/>
        </w:rPr>
        <w:instrText xml:space="preserve"> PAGEREF _Toc424564335 \h </w:instrText>
      </w:r>
      <w:r w:rsidR="00FB2055">
        <w:rPr>
          <w:noProof/>
        </w:rPr>
      </w:r>
      <w:r w:rsidR="00FB2055">
        <w:rPr>
          <w:noProof/>
        </w:rPr>
        <w:fldChar w:fldCharType="separate"/>
      </w:r>
      <w:r w:rsidR="0091513C">
        <w:rPr>
          <w:noProof/>
        </w:rPr>
        <w:t>169</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FB2055">
        <w:rPr>
          <w:noProof/>
        </w:rPr>
        <w:fldChar w:fldCharType="begin"/>
      </w:r>
      <w:r>
        <w:rPr>
          <w:noProof/>
        </w:rPr>
        <w:instrText xml:space="preserve"> PAGEREF _Toc424564336 \h </w:instrText>
      </w:r>
      <w:r w:rsidR="00FB2055">
        <w:rPr>
          <w:noProof/>
        </w:rPr>
      </w:r>
      <w:r w:rsidR="00FB2055">
        <w:rPr>
          <w:noProof/>
        </w:rPr>
        <w:fldChar w:fldCharType="separate"/>
      </w:r>
      <w:r w:rsidR="0091513C">
        <w:rPr>
          <w:noProof/>
        </w:rPr>
        <w:t>174</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FB2055">
        <w:rPr>
          <w:noProof/>
        </w:rPr>
        <w:fldChar w:fldCharType="begin"/>
      </w:r>
      <w:r>
        <w:rPr>
          <w:noProof/>
        </w:rPr>
        <w:instrText xml:space="preserve"> PAGEREF _Toc424564337 \h </w:instrText>
      </w:r>
      <w:r w:rsidR="00FB2055">
        <w:rPr>
          <w:noProof/>
        </w:rPr>
      </w:r>
      <w:r w:rsidR="00FB2055">
        <w:rPr>
          <w:noProof/>
        </w:rPr>
        <w:fldChar w:fldCharType="separate"/>
      </w:r>
      <w:r w:rsidR="0091513C">
        <w:rPr>
          <w:noProof/>
        </w:rPr>
        <w:t>196</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FB2055">
        <w:rPr>
          <w:noProof/>
        </w:rPr>
        <w:fldChar w:fldCharType="begin"/>
      </w:r>
      <w:r>
        <w:rPr>
          <w:noProof/>
        </w:rPr>
        <w:instrText xml:space="preserve"> PAGEREF _Toc424564338 \h </w:instrText>
      </w:r>
      <w:r w:rsidR="00FB2055">
        <w:rPr>
          <w:noProof/>
        </w:rPr>
      </w:r>
      <w:r w:rsidR="00FB2055">
        <w:rPr>
          <w:noProof/>
        </w:rPr>
        <w:fldChar w:fldCharType="separate"/>
      </w:r>
      <w:r w:rsidR="0091513C">
        <w:rPr>
          <w:noProof/>
        </w:rPr>
        <w:t>199</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FB2055">
        <w:rPr>
          <w:noProof/>
        </w:rPr>
        <w:fldChar w:fldCharType="begin"/>
      </w:r>
      <w:r>
        <w:rPr>
          <w:noProof/>
        </w:rPr>
        <w:instrText xml:space="preserve"> PAGEREF _Toc424564339 \h </w:instrText>
      </w:r>
      <w:r w:rsidR="00FB2055">
        <w:rPr>
          <w:noProof/>
        </w:rPr>
      </w:r>
      <w:r w:rsidR="00FB2055">
        <w:rPr>
          <w:noProof/>
        </w:rPr>
        <w:fldChar w:fldCharType="separate"/>
      </w:r>
      <w:r w:rsidR="0091513C">
        <w:rPr>
          <w:noProof/>
        </w:rPr>
        <w:t>204</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FB2055">
        <w:rPr>
          <w:noProof/>
        </w:rPr>
        <w:fldChar w:fldCharType="begin"/>
      </w:r>
      <w:r>
        <w:rPr>
          <w:noProof/>
        </w:rPr>
        <w:instrText xml:space="preserve"> PAGEREF _Toc424564340 \h </w:instrText>
      </w:r>
      <w:r w:rsidR="00FB2055">
        <w:rPr>
          <w:noProof/>
        </w:rPr>
      </w:r>
      <w:r w:rsidR="00FB2055">
        <w:rPr>
          <w:noProof/>
        </w:rPr>
        <w:fldChar w:fldCharType="separate"/>
      </w:r>
      <w:r w:rsidR="0091513C">
        <w:rPr>
          <w:noProof/>
        </w:rPr>
        <w:t>265</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FB2055">
        <w:rPr>
          <w:noProof/>
        </w:rPr>
        <w:fldChar w:fldCharType="begin"/>
      </w:r>
      <w:r>
        <w:rPr>
          <w:noProof/>
        </w:rPr>
        <w:instrText xml:space="preserve"> PAGEREF _Toc424564341 \h </w:instrText>
      </w:r>
      <w:r w:rsidR="00FB2055">
        <w:rPr>
          <w:noProof/>
        </w:rPr>
      </w:r>
      <w:r w:rsidR="00FB2055">
        <w:rPr>
          <w:noProof/>
        </w:rPr>
        <w:fldChar w:fldCharType="separate"/>
      </w:r>
      <w:r w:rsidR="0091513C">
        <w:rPr>
          <w:noProof/>
        </w:rPr>
        <w:t>276</w:t>
      </w:r>
      <w:r w:rsidR="00FB2055">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FB2055">
        <w:rPr>
          <w:noProof/>
        </w:rPr>
        <w:fldChar w:fldCharType="begin"/>
      </w:r>
      <w:r>
        <w:rPr>
          <w:noProof/>
        </w:rPr>
        <w:instrText xml:space="preserve"> PAGEREF _Toc424564342 \h </w:instrText>
      </w:r>
      <w:r w:rsidR="00FB2055">
        <w:rPr>
          <w:noProof/>
        </w:rPr>
      </w:r>
      <w:r w:rsidR="00FB2055">
        <w:rPr>
          <w:noProof/>
        </w:rPr>
        <w:fldChar w:fldCharType="separate"/>
      </w:r>
      <w:r w:rsidR="0091513C">
        <w:rPr>
          <w:noProof/>
        </w:rPr>
        <w:t>288</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FB2055">
        <w:rPr>
          <w:noProof/>
        </w:rPr>
        <w:fldChar w:fldCharType="begin"/>
      </w:r>
      <w:r>
        <w:rPr>
          <w:noProof/>
        </w:rPr>
        <w:instrText xml:space="preserve"> PAGEREF _Toc424564343 \h </w:instrText>
      </w:r>
      <w:r w:rsidR="00FB2055">
        <w:rPr>
          <w:noProof/>
        </w:rPr>
      </w:r>
      <w:r w:rsidR="00FB2055">
        <w:rPr>
          <w:noProof/>
        </w:rPr>
        <w:fldChar w:fldCharType="separate"/>
      </w:r>
      <w:r w:rsidR="0091513C">
        <w:rPr>
          <w:noProof/>
        </w:rPr>
        <w:t>297</w:t>
      </w:r>
      <w:r w:rsidR="00FB2055">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FB2055">
        <w:rPr>
          <w:noProof/>
        </w:rPr>
        <w:fldChar w:fldCharType="begin"/>
      </w:r>
      <w:r>
        <w:rPr>
          <w:noProof/>
        </w:rPr>
        <w:instrText xml:space="preserve"> PAGEREF _Toc424564344 \h </w:instrText>
      </w:r>
      <w:r w:rsidR="00FB2055">
        <w:rPr>
          <w:noProof/>
        </w:rPr>
      </w:r>
      <w:r w:rsidR="00FB2055">
        <w:rPr>
          <w:noProof/>
        </w:rPr>
        <w:fldChar w:fldCharType="separate"/>
      </w:r>
      <w:r w:rsidR="0091513C">
        <w:rPr>
          <w:noProof/>
        </w:rPr>
        <w:t>300</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FB2055">
        <w:rPr>
          <w:noProof/>
        </w:rPr>
        <w:fldChar w:fldCharType="begin"/>
      </w:r>
      <w:r>
        <w:rPr>
          <w:noProof/>
        </w:rPr>
        <w:instrText xml:space="preserve"> PAGEREF _Toc424564345 \h </w:instrText>
      </w:r>
      <w:r w:rsidR="00FB2055">
        <w:rPr>
          <w:noProof/>
        </w:rPr>
      </w:r>
      <w:r w:rsidR="00FB2055">
        <w:rPr>
          <w:noProof/>
        </w:rPr>
        <w:fldChar w:fldCharType="separate"/>
      </w:r>
      <w:r w:rsidR="0091513C">
        <w:rPr>
          <w:noProof/>
        </w:rPr>
        <w:t>302</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FB2055">
        <w:rPr>
          <w:noProof/>
        </w:rPr>
        <w:fldChar w:fldCharType="begin"/>
      </w:r>
      <w:r>
        <w:rPr>
          <w:noProof/>
        </w:rPr>
        <w:instrText xml:space="preserve"> PAGEREF _Toc424564346 \h </w:instrText>
      </w:r>
      <w:r w:rsidR="00FB2055">
        <w:rPr>
          <w:noProof/>
        </w:rPr>
      </w:r>
      <w:r w:rsidR="00FB2055">
        <w:rPr>
          <w:noProof/>
        </w:rPr>
        <w:fldChar w:fldCharType="separate"/>
      </w:r>
      <w:r w:rsidR="0091513C">
        <w:rPr>
          <w:noProof/>
        </w:rPr>
        <w:t>306</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ins w:id="6" w:author="Светлана Николаевна Вачкова" w:date="2015-07-13T15:24:00Z">
        <w:r w:rsidR="00C82AAB">
          <w:rPr>
            <w:noProof/>
          </w:rPr>
          <w:t>..</w:t>
        </w:r>
      </w:ins>
      <w:r>
        <w:rPr>
          <w:noProof/>
        </w:rPr>
        <w:tab/>
      </w:r>
      <w:r w:rsidR="00FB2055">
        <w:rPr>
          <w:noProof/>
        </w:rPr>
        <w:fldChar w:fldCharType="begin"/>
      </w:r>
      <w:r>
        <w:rPr>
          <w:noProof/>
        </w:rPr>
        <w:instrText xml:space="preserve"> PAGEREF _Toc424564347 \h </w:instrText>
      </w:r>
      <w:r w:rsidR="00FB2055">
        <w:rPr>
          <w:noProof/>
        </w:rPr>
      </w:r>
      <w:r w:rsidR="00FB2055">
        <w:rPr>
          <w:noProof/>
        </w:rPr>
        <w:fldChar w:fldCharType="separate"/>
      </w:r>
      <w:r w:rsidR="0091513C">
        <w:rPr>
          <w:noProof/>
        </w:rPr>
        <w:t>309</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ins w:id="7" w:author="Светлана Николаевна Вачкова" w:date="2015-07-13T15:24:00Z">
        <w:r w:rsidR="00C82AAB">
          <w:rPr>
            <w:noProof/>
          </w:rPr>
          <w:t>.</w:t>
        </w:r>
      </w:ins>
      <w:r>
        <w:rPr>
          <w:noProof/>
        </w:rPr>
        <w:tab/>
      </w:r>
      <w:r w:rsidR="00FB2055">
        <w:rPr>
          <w:noProof/>
        </w:rPr>
        <w:fldChar w:fldCharType="begin"/>
      </w:r>
      <w:r>
        <w:rPr>
          <w:noProof/>
        </w:rPr>
        <w:instrText xml:space="preserve"> PAGEREF _Toc424564348 \h </w:instrText>
      </w:r>
      <w:r w:rsidR="00FB2055">
        <w:rPr>
          <w:noProof/>
        </w:rPr>
      </w:r>
      <w:r w:rsidR="00FB2055">
        <w:rPr>
          <w:noProof/>
        </w:rPr>
        <w:fldChar w:fldCharType="separate"/>
      </w:r>
      <w:r w:rsidR="0091513C">
        <w:rPr>
          <w:noProof/>
        </w:rPr>
        <w:t>320</w:t>
      </w:r>
      <w:r w:rsidR="00FB2055">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FB2055">
        <w:rPr>
          <w:noProof/>
        </w:rPr>
        <w:fldChar w:fldCharType="begin"/>
      </w:r>
      <w:r>
        <w:rPr>
          <w:noProof/>
        </w:rPr>
        <w:instrText xml:space="preserve"> PAGEREF _Toc424564349 \h </w:instrText>
      </w:r>
      <w:r w:rsidR="00FB2055">
        <w:rPr>
          <w:noProof/>
        </w:rPr>
      </w:r>
      <w:r w:rsidR="00FB2055">
        <w:rPr>
          <w:noProof/>
        </w:rPr>
        <w:fldChar w:fldCharType="separate"/>
      </w:r>
      <w:r w:rsidR="0091513C">
        <w:rPr>
          <w:noProof/>
        </w:rPr>
        <w:t>326</w:t>
      </w:r>
      <w:r w:rsidR="00FB2055">
        <w:rPr>
          <w:noProof/>
        </w:rPr>
        <w:fldChar w:fldCharType="end"/>
      </w:r>
    </w:p>
    <w:p w:rsidR="00653A76" w:rsidRPr="00BD7394" w:rsidRDefault="00FB2055" w:rsidP="005E0565">
      <w:pPr>
        <w:pStyle w:val="1"/>
        <w:tabs>
          <w:tab w:val="right" w:leader="dot" w:pos="10065"/>
        </w:tabs>
      </w:pPr>
      <w:r w:rsidRPr="005E0565">
        <w:rPr>
          <w:rFonts w:ascii="Cambria" w:hAnsi="Cambria"/>
          <w:sz w:val="22"/>
          <w:szCs w:val="22"/>
        </w:rPr>
        <w:fldChar w:fldCharType="end"/>
      </w:r>
      <w:bookmarkStart w:id="8" w:name="_GoBack"/>
      <w:bookmarkEnd w:id="8"/>
      <w:r w:rsidR="004F096D" w:rsidRPr="00557F36">
        <w:rPr>
          <w:rFonts w:ascii="Cambria" w:hAnsi="Cambria"/>
        </w:rPr>
        <w:br w:type="page"/>
      </w:r>
      <w:bookmarkStart w:id="9" w:name="_Toc288410522"/>
      <w:bookmarkStart w:id="10" w:name="_Toc288410651"/>
      <w:bookmarkStart w:id="11" w:name="_Toc424564296"/>
      <w:r w:rsidR="00653A76" w:rsidRPr="00BD7394">
        <w:lastRenderedPageBreak/>
        <w:t>Общие положения</w:t>
      </w:r>
      <w:bookmarkEnd w:id="0"/>
      <w:bookmarkEnd w:id="9"/>
      <w:bookmarkEnd w:id="10"/>
      <w:bookmarkEnd w:id="11"/>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6B0B19">
        <w:rPr>
          <w:rFonts w:ascii="Times New Roman" w:hAnsi="Times New Roman"/>
          <w:color w:val="auto"/>
          <w:sz w:val="28"/>
          <w:szCs w:val="28"/>
        </w:rPr>
        <w:t>–</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Pr="00BD7394">
        <w:rPr>
          <w:rFonts w:ascii="Times New Roman" w:hAnsi="Times New Roman"/>
          <w:color w:val="auto"/>
          <w:sz w:val="28"/>
          <w:szCs w:val="28"/>
        </w:rPr>
        <w:t>начального общего образования.</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 xml:space="preserve">йдеятельности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12" w:name="_Toc288394056"/>
      <w:bookmarkStart w:id="13" w:name="_Toc288410523"/>
      <w:bookmarkStart w:id="14" w:name="_Toc288410652"/>
      <w:bookmarkStart w:id="15" w:name="_Toc424564297"/>
      <w:r w:rsidR="00653A76" w:rsidRPr="00CB6752">
        <w:t>Целевой раздел</w:t>
      </w:r>
      <w:bookmarkEnd w:id="12"/>
      <w:bookmarkEnd w:id="13"/>
      <w:bookmarkEnd w:id="14"/>
      <w:bookmarkEnd w:id="15"/>
    </w:p>
    <w:p w:rsidR="00653A76" w:rsidRPr="00BD3307" w:rsidRDefault="00653A76" w:rsidP="00264924">
      <w:pPr>
        <w:pStyle w:val="afd"/>
        <w:numPr>
          <w:ilvl w:val="1"/>
          <w:numId w:val="3"/>
        </w:numPr>
        <w:ind w:left="0" w:firstLine="0"/>
      </w:pPr>
      <w:bookmarkStart w:id="16" w:name="_Toc288394057"/>
      <w:bookmarkStart w:id="17" w:name="_Toc288410524"/>
      <w:bookmarkStart w:id="18" w:name="_Toc288410653"/>
      <w:bookmarkStart w:id="19" w:name="_Toc424564298"/>
      <w:r w:rsidRPr="00BD3307">
        <w:t>Пояснительная записка</w:t>
      </w:r>
      <w:bookmarkEnd w:id="16"/>
      <w:bookmarkEnd w:id="17"/>
      <w:bookmarkEnd w:id="18"/>
      <w:bookmarkEnd w:id="1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20" w:name="_Toc288394058"/>
      <w:bookmarkStart w:id="21" w:name="_Toc288410525"/>
      <w:bookmarkStart w:id="22" w:name="_Toc288410654"/>
      <w:bookmarkStart w:id="23" w:name="_Toc424564299"/>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20"/>
      <w:bookmarkEnd w:id="21"/>
      <w:bookmarkEnd w:id="22"/>
      <w:bookmarkEnd w:id="23"/>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 xml:space="preserve">подготовленных обучающихся.При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24" w:name="_Toc424564300"/>
      <w:r w:rsidRPr="009B0659">
        <w:t>Формирование универсальных учебных действий</w:t>
      </w:r>
      <w:bookmarkEnd w:id="24"/>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5" w:name="_Toc288394059"/>
      <w:bookmarkStart w:id="26" w:name="_Toc288410526"/>
      <w:bookmarkStart w:id="27" w:name="_Toc288410655"/>
      <w:bookmarkStart w:id="28" w:name="_Toc424564301"/>
      <w:r w:rsidRPr="00CB6752">
        <w:t xml:space="preserve">Чтение. </w:t>
      </w:r>
      <w:r w:rsidR="00653A76" w:rsidRPr="00CB6752">
        <w:t>Работа с текстом</w:t>
      </w:r>
      <w:r w:rsidR="00653A76" w:rsidRPr="00FF3660">
        <w:rPr>
          <w:bCs/>
        </w:rPr>
        <w:t>(метапредметные результаты)</w:t>
      </w:r>
      <w:bookmarkEnd w:id="25"/>
      <w:bookmarkEnd w:id="26"/>
      <w:bookmarkEnd w:id="27"/>
      <w:bookmarkEnd w:id="28"/>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на</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9" w:name="_Toc288394060"/>
      <w:bookmarkStart w:id="30" w:name="_Toc288410527"/>
      <w:bookmarkStart w:id="31" w:name="_Toc288410656"/>
      <w:bookmarkStart w:id="32" w:name="_Toc424564302"/>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9"/>
      <w:bookmarkEnd w:id="30"/>
      <w:bookmarkEnd w:id="31"/>
      <w:bookmarkEnd w:id="32"/>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33" w:name="_Toc288394061"/>
      <w:bookmarkStart w:id="34" w:name="_Toc288410528"/>
      <w:bookmarkStart w:id="35" w:name="_Toc288410657"/>
      <w:bookmarkStart w:id="36" w:name="_Toc424564303"/>
      <w:r w:rsidRPr="00CB6752">
        <w:t>Русский язык</w:t>
      </w:r>
      <w:bookmarkEnd w:id="33"/>
      <w:bookmarkEnd w:id="34"/>
      <w:bookmarkEnd w:id="35"/>
      <w:bookmarkEnd w:id="3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7" w:name="_Toc288394062"/>
      <w:bookmarkStart w:id="38" w:name="_Toc288410529"/>
      <w:bookmarkStart w:id="39" w:name="_Toc288410658"/>
      <w:bookmarkStart w:id="40" w:name="_Toc424564304"/>
      <w:r w:rsidRPr="00CB6752">
        <w:t>Литературное чтение</w:t>
      </w:r>
      <w:bookmarkEnd w:id="37"/>
      <w:bookmarkEnd w:id="38"/>
      <w:bookmarkEnd w:id="39"/>
      <w:bookmarkEnd w:id="40"/>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41" w:name="_Toc288394063"/>
      <w:bookmarkStart w:id="42" w:name="_Toc288410530"/>
      <w:bookmarkStart w:id="43" w:name="_Toc288410659"/>
      <w:bookmarkStart w:id="44" w:name="_Toc424564305"/>
      <w:r w:rsidRPr="00BD3307">
        <w:t>Иностранный язык (английский)</w:t>
      </w:r>
      <w:bookmarkEnd w:id="41"/>
      <w:bookmarkEnd w:id="42"/>
      <w:bookmarkEnd w:id="43"/>
      <w:bookmarkEnd w:id="44"/>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использовать в речи безличные предложения (It’s cold.</w:t>
      </w:r>
      <w:r w:rsidRPr="00BD7394">
        <w:rPr>
          <w:i/>
          <w:lang w:val="en-US"/>
        </w:rPr>
        <w:t>It</w:t>
      </w:r>
      <w:r w:rsidRPr="0042286A">
        <w:rPr>
          <w:i/>
        </w:rPr>
        <w:t>’</w:t>
      </w:r>
      <w:r w:rsidRPr="00BD7394">
        <w:rPr>
          <w:i/>
          <w:lang w:val="en-US"/>
        </w:rPr>
        <w:t>s</w:t>
      </w:r>
      <w:r w:rsidRPr="0042286A">
        <w:rPr>
          <w:i/>
        </w:rPr>
        <w:t xml:space="preserve"> 5 </w:t>
      </w:r>
      <w:r w:rsidRPr="00BD7394">
        <w:rPr>
          <w:i/>
          <w:lang w:val="en-US"/>
        </w:rPr>
        <w:t>o</w:t>
      </w:r>
      <w:r w:rsidRPr="0042286A">
        <w:rPr>
          <w:i/>
        </w:rPr>
        <w:t>’</w:t>
      </w:r>
      <w:r w:rsidRPr="00BD7394">
        <w:rPr>
          <w:i/>
          <w:lang w:val="en-US"/>
        </w:rPr>
        <w:t>clock</w:t>
      </w:r>
      <w:r w:rsidRPr="0042286A">
        <w:rPr>
          <w:i/>
        </w:rPr>
        <w:t xml:space="preserve">. </w:t>
      </w:r>
      <w:r w:rsidRPr="00BD7394">
        <w:rPr>
          <w:i/>
          <w:lang w:val="en-US"/>
        </w:rPr>
        <w:t xml:space="preserve">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5" w:name="_Toc288394064"/>
      <w:bookmarkStart w:id="46" w:name="_Toc288410531"/>
      <w:bookmarkStart w:id="47" w:name="_Toc288410660"/>
      <w:bookmarkStart w:id="48" w:name="_Toc424564306"/>
      <w:r w:rsidRPr="00CB6752">
        <w:t>Математика и информатика</w:t>
      </w:r>
      <w:bookmarkEnd w:id="45"/>
      <w:bookmarkEnd w:id="46"/>
      <w:bookmarkEnd w:id="47"/>
      <w:bookmarkEnd w:id="48"/>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9" w:name="_Toc424564307"/>
      <w:r>
        <w:t>Основы религиозных культур и светской этики</w:t>
      </w:r>
      <w:bookmarkEnd w:id="49"/>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50" w:name="_Toc288394065"/>
      <w:bookmarkStart w:id="51" w:name="_Toc288410532"/>
      <w:bookmarkStart w:id="52" w:name="_Toc288410661"/>
      <w:bookmarkStart w:id="53" w:name="_Toc424564308"/>
      <w:r w:rsidRPr="004902B1">
        <w:t>Окружающий мир</w:t>
      </w:r>
      <w:bookmarkEnd w:id="50"/>
      <w:bookmarkEnd w:id="51"/>
      <w:bookmarkEnd w:id="52"/>
      <w:bookmarkEnd w:id="53"/>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54" w:name="_Toc288394066"/>
      <w:bookmarkStart w:id="55" w:name="_Toc288410533"/>
      <w:bookmarkStart w:id="56" w:name="_Toc288410662"/>
      <w:bookmarkStart w:id="57" w:name="_Toc424564309"/>
      <w:r w:rsidRPr="00CB6752">
        <w:t>Изобразительное искусство</w:t>
      </w:r>
      <w:bookmarkEnd w:id="54"/>
      <w:bookmarkEnd w:id="55"/>
      <w:bookmarkEnd w:id="56"/>
      <w:bookmarkEnd w:id="57"/>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8" w:name="_Toc288394067"/>
      <w:bookmarkStart w:id="59" w:name="_Toc288410534"/>
      <w:bookmarkStart w:id="60" w:name="_Toc288410663"/>
      <w:bookmarkStart w:id="61" w:name="_Toc424564310"/>
      <w:r w:rsidRPr="00CB6752">
        <w:t>Музыка</w:t>
      </w:r>
      <w:bookmarkEnd w:id="58"/>
      <w:bookmarkEnd w:id="59"/>
      <w:bookmarkEnd w:id="60"/>
      <w:bookmarkEnd w:id="61"/>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В результате изучения музыки на уровне начального общего образования обучающийся</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62" w:name="_Toc288394068"/>
      <w:bookmarkStart w:id="63" w:name="_Toc288410535"/>
      <w:bookmarkStart w:id="64" w:name="_Toc288410664"/>
      <w:bookmarkStart w:id="65" w:name="_Toc424564311"/>
      <w:r w:rsidRPr="00CB6752">
        <w:t>Технология</w:t>
      </w:r>
      <w:bookmarkEnd w:id="62"/>
      <w:bookmarkEnd w:id="63"/>
      <w:bookmarkEnd w:id="64"/>
      <w:bookmarkEnd w:id="65"/>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6" w:name="_Toc288394069"/>
      <w:bookmarkStart w:id="67" w:name="_Toc288410536"/>
      <w:bookmarkStart w:id="68" w:name="_Toc288410665"/>
      <w:bookmarkStart w:id="69" w:name="_Toc424564312"/>
      <w:r w:rsidRPr="00CB6752">
        <w:t>Физическая культура</w:t>
      </w:r>
      <w:bookmarkEnd w:id="66"/>
      <w:bookmarkEnd w:id="67"/>
      <w:bookmarkEnd w:id="68"/>
      <w:bookmarkEnd w:id="69"/>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70" w:name="_Toc288394070"/>
      <w:bookmarkStart w:id="71" w:name="_Toc288410537"/>
      <w:bookmarkStart w:id="72" w:name="_Toc288410666"/>
      <w:bookmarkStart w:id="73" w:name="_Toc424564313"/>
      <w:r w:rsidRPr="00CB6752">
        <w:t>Система оценки достижения планируемых результатов освоения</w:t>
      </w:r>
      <w:r w:rsidRPr="00CB6752">
        <w:br/>
        <w:t>основной образовательной программы</w:t>
      </w:r>
      <w:bookmarkEnd w:id="70"/>
      <w:bookmarkEnd w:id="71"/>
      <w:bookmarkEnd w:id="72"/>
      <w:bookmarkEnd w:id="73"/>
    </w:p>
    <w:p w:rsidR="00653A76" w:rsidRPr="00BD3307" w:rsidRDefault="00653A76" w:rsidP="00BD7394">
      <w:pPr>
        <w:pStyle w:val="afd"/>
        <w:numPr>
          <w:ilvl w:val="2"/>
          <w:numId w:val="3"/>
        </w:numPr>
        <w:ind w:left="0" w:firstLine="0"/>
      </w:pPr>
      <w:bookmarkStart w:id="74" w:name="_Toc288394071"/>
      <w:bookmarkStart w:id="75" w:name="_Toc288410538"/>
      <w:bookmarkStart w:id="76" w:name="_Toc288410667"/>
      <w:bookmarkStart w:id="77" w:name="_Toc288410732"/>
      <w:bookmarkStart w:id="78" w:name="_Toc294246083"/>
      <w:bookmarkStart w:id="79" w:name="_Toc424564314"/>
      <w:r w:rsidRPr="00BD3307">
        <w:t>Общие положения</w:t>
      </w:r>
      <w:bookmarkEnd w:id="74"/>
      <w:bookmarkEnd w:id="75"/>
      <w:bookmarkEnd w:id="76"/>
      <w:bookmarkEnd w:id="77"/>
      <w:bookmarkEnd w:id="78"/>
      <w:bookmarkEnd w:id="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80" w:name="_Toc288394072"/>
      <w:bookmarkStart w:id="81" w:name="_Toc288410539"/>
      <w:bookmarkStart w:id="82" w:name="_Toc288410668"/>
      <w:bookmarkStart w:id="83" w:name="_Toc288410733"/>
      <w:bookmarkStart w:id="84" w:name="_Toc294246084"/>
      <w:bookmarkStart w:id="85" w:name="_Toc424564315"/>
      <w:r w:rsidRPr="00CB6752">
        <w:t>Особенности оценки личностных, метапредметных и предметных результатов</w:t>
      </w:r>
      <w:bookmarkEnd w:id="80"/>
      <w:bookmarkEnd w:id="81"/>
      <w:bookmarkEnd w:id="82"/>
      <w:bookmarkEnd w:id="83"/>
      <w:bookmarkEnd w:id="84"/>
      <w:bookmarkEnd w:id="85"/>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6" w:name="_Toc288394073"/>
      <w:bookmarkStart w:id="87" w:name="_Toc288410540"/>
      <w:bookmarkStart w:id="88" w:name="_Toc288410669"/>
      <w:bookmarkStart w:id="89" w:name="_Toc288410734"/>
      <w:bookmarkStart w:id="90" w:name="_Toc294246085"/>
      <w:bookmarkStart w:id="91" w:name="_Toc424564316"/>
      <w:r w:rsidRPr="00CB6752">
        <w:t>Портфель достижений как инструмент оценки динамики индивидуальных образовательных достижений</w:t>
      </w:r>
      <w:bookmarkEnd w:id="86"/>
      <w:bookmarkEnd w:id="87"/>
      <w:bookmarkEnd w:id="88"/>
      <w:bookmarkEnd w:id="89"/>
      <w:bookmarkEnd w:id="90"/>
      <w:bookmarkEnd w:id="9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92" w:name="_Toc288394074"/>
      <w:bookmarkStart w:id="93" w:name="_Toc288410541"/>
      <w:bookmarkStart w:id="94" w:name="_Toc288410670"/>
      <w:bookmarkStart w:id="95" w:name="_Toc288410735"/>
      <w:bookmarkStart w:id="96" w:name="_Toc294246086"/>
      <w:bookmarkStart w:id="97" w:name="_Toc424564317"/>
      <w:r w:rsidRPr="00CB6752">
        <w:t>Итоговая оценка выпускника</w:t>
      </w:r>
      <w:bookmarkEnd w:id="92"/>
      <w:bookmarkEnd w:id="93"/>
      <w:bookmarkEnd w:id="94"/>
      <w:bookmarkEnd w:id="95"/>
      <w:bookmarkEnd w:id="96"/>
      <w:bookmarkEnd w:id="97"/>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8" w:name="_Toc288394075"/>
      <w:bookmarkStart w:id="99" w:name="_Toc288410542"/>
      <w:bookmarkStart w:id="100" w:name="_Toc288410671"/>
      <w:bookmarkStart w:id="101" w:name="_Toc424564318"/>
      <w:r w:rsidR="00653A76" w:rsidRPr="00CB6752">
        <w:t>Содержательный раздел</w:t>
      </w:r>
      <w:bookmarkEnd w:id="98"/>
      <w:bookmarkEnd w:id="99"/>
      <w:bookmarkEnd w:id="100"/>
      <w:bookmarkEnd w:id="101"/>
    </w:p>
    <w:p w:rsidR="00653A76" w:rsidRPr="004902B1" w:rsidRDefault="00653A76" w:rsidP="00264924">
      <w:pPr>
        <w:pStyle w:val="afd"/>
        <w:numPr>
          <w:ilvl w:val="1"/>
          <w:numId w:val="3"/>
        </w:numPr>
        <w:ind w:left="0" w:firstLine="0"/>
      </w:pPr>
      <w:bookmarkStart w:id="102" w:name="_Toc288394076"/>
      <w:bookmarkStart w:id="103" w:name="_Toc288410543"/>
      <w:bookmarkStart w:id="104" w:name="_Toc288410672"/>
      <w:bookmarkStart w:id="105"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102"/>
      <w:bookmarkEnd w:id="103"/>
      <w:bookmarkEnd w:id="104"/>
      <w:bookmarkEnd w:id="105"/>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6" w:name="_Toc288394077"/>
      <w:bookmarkStart w:id="107" w:name="_Toc288410544"/>
      <w:bookmarkStart w:id="108" w:name="_Toc288410673"/>
      <w:bookmarkStart w:id="109" w:name="_Toc288410738"/>
      <w:bookmarkStart w:id="110" w:name="_Toc294246089"/>
      <w:bookmarkStart w:id="111" w:name="_Toc424564320"/>
      <w:r w:rsidRPr="00E417D8">
        <w:t xml:space="preserve">Ценностные ориентиры </w:t>
      </w:r>
      <w:r w:rsidR="00653A76" w:rsidRPr="00264924">
        <w:t>начального общего образования</w:t>
      </w:r>
      <w:bookmarkEnd w:id="106"/>
      <w:bookmarkEnd w:id="107"/>
      <w:bookmarkEnd w:id="108"/>
      <w:bookmarkEnd w:id="109"/>
      <w:bookmarkEnd w:id="110"/>
      <w:bookmarkEnd w:id="11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12" w:name="_Toc288394078"/>
      <w:bookmarkStart w:id="113" w:name="_Toc288410545"/>
      <w:bookmarkStart w:id="114" w:name="_Toc288410674"/>
      <w:bookmarkStart w:id="115" w:name="_Toc288410739"/>
      <w:bookmarkStart w:id="116" w:name="_Toc294246090"/>
      <w:bookmarkStart w:id="117"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12"/>
      <w:bookmarkEnd w:id="113"/>
      <w:bookmarkEnd w:id="114"/>
      <w:bookmarkEnd w:id="115"/>
      <w:bookmarkEnd w:id="116"/>
      <w:bookmarkEnd w:id="11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8" w:name="_Toc288394079"/>
      <w:bookmarkStart w:id="119" w:name="_Toc288410546"/>
      <w:bookmarkStart w:id="120" w:name="_Toc288410675"/>
      <w:bookmarkStart w:id="121" w:name="_Toc288410740"/>
      <w:bookmarkStart w:id="122" w:name="_Toc294246091"/>
      <w:bookmarkStart w:id="123" w:name="_Toc424564322"/>
      <w:r w:rsidRPr="00CB6752">
        <w:t>Связь универсальных учебных действий</w:t>
      </w:r>
      <w:r w:rsidRPr="00FF3660">
        <w:t>с содержанием учебных предметов</w:t>
      </w:r>
      <w:bookmarkEnd w:id="118"/>
      <w:bookmarkEnd w:id="119"/>
      <w:bookmarkEnd w:id="120"/>
      <w:bookmarkEnd w:id="121"/>
      <w:bookmarkEnd w:id="122"/>
      <w:bookmarkEnd w:id="123"/>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действийизучение предмета способствует принятию обучающимися</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24" w:name="_Toc294246092"/>
      <w:bookmarkStart w:id="125" w:name="_Toc424564323"/>
      <w:bookmarkStart w:id="126" w:name="_Toc288394080"/>
      <w:bookmarkStart w:id="127" w:name="_Toc288410547"/>
      <w:bookmarkStart w:id="128" w:name="_Toc288410676"/>
      <w:bookmarkStart w:id="129"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4"/>
      <w:bookmarkEnd w:id="125"/>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30" w:name="_Toc294246093"/>
      <w:bookmarkStart w:id="131" w:name="_Toc424564324"/>
      <w:bookmarkEnd w:id="126"/>
      <w:bookmarkEnd w:id="127"/>
      <w:bookmarkEnd w:id="128"/>
      <w:bookmarkEnd w:id="129"/>
      <w:r w:rsidRPr="003F7807">
        <w:rPr>
          <w:szCs w:val="28"/>
        </w:rPr>
        <w:t>Условия, обеспечивающие развитие универсальных учебных действий у обучающихся</w:t>
      </w:r>
      <w:bookmarkEnd w:id="130"/>
      <w:bookmarkEnd w:id="131"/>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32" w:name="_Toc294246094"/>
      <w:bookmarkStart w:id="133"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32"/>
      <w:bookmarkEnd w:id="133"/>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34" w:name="_Toc288394082"/>
      <w:bookmarkStart w:id="135" w:name="_Toc288410549"/>
      <w:bookmarkStart w:id="136" w:name="_Toc288410678"/>
      <w:bookmarkStart w:id="137" w:name="_Toc424564326"/>
      <w:r w:rsidRPr="00CB6752">
        <w:t xml:space="preserve">Программы </w:t>
      </w:r>
      <w:r w:rsidR="00653A76" w:rsidRPr="00BD3307">
        <w:t>отдельных учебных предметов, курсов</w:t>
      </w:r>
      <w:bookmarkEnd w:id="134"/>
      <w:bookmarkEnd w:id="135"/>
      <w:bookmarkEnd w:id="136"/>
      <w:bookmarkEnd w:id="137"/>
    </w:p>
    <w:p w:rsidR="00653A76" w:rsidRPr="00FF3660" w:rsidRDefault="00653A76" w:rsidP="00BD7394">
      <w:pPr>
        <w:pStyle w:val="afd"/>
        <w:numPr>
          <w:ilvl w:val="2"/>
          <w:numId w:val="3"/>
        </w:numPr>
        <w:ind w:left="0" w:firstLine="0"/>
      </w:pPr>
      <w:bookmarkStart w:id="138" w:name="_Toc288394083"/>
      <w:bookmarkStart w:id="139" w:name="_Toc288410550"/>
      <w:bookmarkStart w:id="140" w:name="_Toc288410679"/>
      <w:bookmarkStart w:id="141" w:name="_Toc424564327"/>
      <w:r w:rsidRPr="00FF3660">
        <w:t>Общие положения</w:t>
      </w:r>
      <w:bookmarkEnd w:id="138"/>
      <w:bookmarkEnd w:id="139"/>
      <w:bookmarkEnd w:id="140"/>
      <w:bookmarkEnd w:id="14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42" w:name="_Toc288394084"/>
      <w:bookmarkStart w:id="143" w:name="_Toc288410551"/>
      <w:bookmarkStart w:id="144" w:name="_Toc288410680"/>
      <w:bookmarkStart w:id="145" w:name="_Toc424564328"/>
      <w:r w:rsidRPr="00CB6752">
        <w:t>Основное содержание учебных предметов</w:t>
      </w:r>
      <w:bookmarkEnd w:id="142"/>
      <w:bookmarkEnd w:id="143"/>
      <w:bookmarkEnd w:id="144"/>
      <w:bookmarkEnd w:id="145"/>
    </w:p>
    <w:p w:rsidR="00413904" w:rsidRDefault="00653A76" w:rsidP="00413904">
      <w:pPr>
        <w:pStyle w:val="afd"/>
        <w:numPr>
          <w:ilvl w:val="3"/>
          <w:numId w:val="3"/>
        </w:numPr>
        <w:ind w:left="0" w:firstLine="0"/>
      </w:pPr>
      <w:bookmarkStart w:id="146" w:name="_Toc288394085"/>
      <w:bookmarkStart w:id="147" w:name="_Toc288410552"/>
      <w:bookmarkStart w:id="148" w:name="_Toc288410681"/>
      <w:bookmarkStart w:id="149" w:name="_Toc424564329"/>
      <w:r w:rsidRPr="0041436B">
        <w:t>Русский язык</w:t>
      </w:r>
      <w:bookmarkEnd w:id="146"/>
      <w:bookmarkEnd w:id="147"/>
      <w:bookmarkEnd w:id="148"/>
      <w:bookmarkEnd w:id="149"/>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Различение звуков и букв. Обозначение на письме твердости и мягкости согласных звуков. Использование на письме разделительных</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50" w:name="_Toc288394086"/>
      <w:bookmarkStart w:id="151" w:name="_Toc288410553"/>
      <w:bookmarkStart w:id="152" w:name="_Toc288410682"/>
      <w:bookmarkStart w:id="153" w:name="_Toc424564330"/>
      <w:r w:rsidRPr="00CB6752">
        <w:t>Литературное чтение</w:t>
      </w:r>
      <w:bookmarkEnd w:id="150"/>
      <w:bookmarkEnd w:id="151"/>
      <w:bookmarkEnd w:id="152"/>
      <w:bookmarkEnd w:id="153"/>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54" w:name="_Toc288394087"/>
      <w:bookmarkStart w:id="155" w:name="_Toc288410554"/>
      <w:bookmarkStart w:id="156" w:name="_Toc288410683"/>
      <w:bookmarkStart w:id="157" w:name="_Toc424564331"/>
      <w:r w:rsidRPr="00CB6752">
        <w:t>Иностранный язык</w:t>
      </w:r>
      <w:bookmarkEnd w:id="154"/>
      <w:bookmarkEnd w:id="155"/>
      <w:bookmarkEnd w:id="156"/>
      <w:bookmarkEnd w:id="157"/>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английского алфавита. Основные буквосочетания. Звуко­буквенные</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Модальныеконструкции</w:t>
      </w:r>
      <w:r w:rsidRPr="005E16B7">
        <w:rPr>
          <w:rFonts w:ascii="Times New Roman" w:hAnsi="Times New Roman"/>
          <w:color w:val="auto"/>
          <w:spacing w:val="2"/>
          <w:sz w:val="28"/>
          <w:szCs w:val="28"/>
          <w:lang w:val="en-US"/>
        </w:rPr>
        <w:t>tenerque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8" w:name="_Toc288394088"/>
      <w:bookmarkStart w:id="159" w:name="_Toc288410555"/>
      <w:bookmarkStart w:id="160" w:name="_Toc288410684"/>
      <w:bookmarkStart w:id="161" w:name="_Toc424564332"/>
      <w:r w:rsidRPr="00CB6752">
        <w:t>Математика и информатика</w:t>
      </w:r>
      <w:bookmarkEnd w:id="158"/>
      <w:bookmarkEnd w:id="159"/>
      <w:bookmarkEnd w:id="160"/>
      <w:bookmarkEnd w:id="161"/>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62" w:name="_Toc288394089"/>
      <w:bookmarkStart w:id="163" w:name="_Toc288410556"/>
      <w:bookmarkStart w:id="164" w:name="_Toc288410685"/>
      <w:bookmarkStart w:id="165" w:name="_Toc424564333"/>
      <w:r w:rsidRPr="00CB6752">
        <w:t>Окружающий мир</w:t>
      </w:r>
      <w:bookmarkEnd w:id="162"/>
      <w:bookmarkEnd w:id="163"/>
      <w:bookmarkEnd w:id="164"/>
      <w:bookmarkEnd w:id="165"/>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Лес, луг, водоем – единство живой и неживой природы (солнечный свет, воздух, вода, почва, растения, животные).</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6" w:name="_Toc288394090"/>
      <w:bookmarkStart w:id="167" w:name="_Toc288410557"/>
      <w:bookmarkStart w:id="168" w:name="_Toc288410686"/>
      <w:bookmarkStart w:id="169" w:name="_Toc424564334"/>
      <w:r w:rsidRPr="00CB6752">
        <w:t xml:space="preserve">Основы </w:t>
      </w:r>
      <w:bookmarkEnd w:id="166"/>
      <w:bookmarkEnd w:id="167"/>
      <w:bookmarkEnd w:id="168"/>
      <w:r w:rsidR="00092A93" w:rsidRPr="0041436B">
        <w:t>религиозных культур и светской этики</w:t>
      </w:r>
      <w:bookmarkEnd w:id="169"/>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70" w:name="_Toc288394091"/>
      <w:bookmarkStart w:id="171" w:name="_Toc288410558"/>
      <w:bookmarkStart w:id="172" w:name="_Toc288410687"/>
      <w:bookmarkStart w:id="173" w:name="_Toc424564335"/>
      <w:r w:rsidRPr="00CB6752">
        <w:t>Изобразительное искусство</w:t>
      </w:r>
      <w:bookmarkEnd w:id="170"/>
      <w:bookmarkEnd w:id="171"/>
      <w:bookmarkEnd w:id="172"/>
      <w:bookmarkEnd w:id="173"/>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74" w:name="_Toc288394092"/>
      <w:bookmarkStart w:id="175" w:name="_Toc288410559"/>
      <w:bookmarkStart w:id="176" w:name="_Toc288410688"/>
      <w:bookmarkStart w:id="177" w:name="_Toc424564336"/>
      <w:r w:rsidRPr="00CB6752">
        <w:t>Музыка</w:t>
      </w:r>
      <w:bookmarkEnd w:id="174"/>
      <w:bookmarkEnd w:id="175"/>
      <w:bookmarkEnd w:id="176"/>
      <w:bookmarkEnd w:id="177"/>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8" w:name="_Toc288394093"/>
      <w:bookmarkStart w:id="179" w:name="_Toc288410560"/>
      <w:bookmarkStart w:id="180" w:name="_Toc288410689"/>
      <w:bookmarkStart w:id="181" w:name="_Toc424564337"/>
      <w:r w:rsidRPr="00BD7394">
        <w:t>Технология</w:t>
      </w:r>
      <w:bookmarkEnd w:id="178"/>
      <w:bookmarkEnd w:id="179"/>
      <w:bookmarkEnd w:id="180"/>
      <w:bookmarkEnd w:id="18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82" w:name="_Toc288394094"/>
      <w:bookmarkStart w:id="183" w:name="_Toc288410561"/>
      <w:bookmarkStart w:id="184" w:name="_Toc288410690"/>
      <w:bookmarkStart w:id="185" w:name="_Toc424564338"/>
      <w:r w:rsidRPr="0041436B">
        <w:t>Физическая культура</w:t>
      </w:r>
      <w:bookmarkEnd w:id="182"/>
      <w:bookmarkEnd w:id="183"/>
      <w:bookmarkEnd w:id="184"/>
      <w:bookmarkEnd w:id="185"/>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6" w:name="_Toc424564339"/>
      <w:r w:rsidRPr="00BD7394">
        <w:t>Программа духовно-нравственного воспитания, развития обучающихся при получении начального общего образования</w:t>
      </w:r>
      <w:bookmarkEnd w:id="186"/>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созначимым</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7" w:name="_Toc288394104"/>
      <w:bookmarkStart w:id="188" w:name="_Toc288410571"/>
      <w:bookmarkStart w:id="189" w:name="_Toc288410700"/>
      <w:bookmarkStart w:id="190" w:name="_Toc424564340"/>
      <w:r w:rsidRPr="0041436B">
        <w:t>Программа формирования экологической культуры,здорового и безопасного образа жизни</w:t>
      </w:r>
      <w:bookmarkEnd w:id="187"/>
      <w:bookmarkEnd w:id="188"/>
      <w:bookmarkEnd w:id="189"/>
      <w:bookmarkEnd w:id="190"/>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полноценную и эффективную работу с обучающимися</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91" w:name="_Toc288394105"/>
      <w:bookmarkStart w:id="192" w:name="_Toc288410572"/>
      <w:bookmarkStart w:id="193" w:name="_Toc288410701"/>
      <w:bookmarkStart w:id="194" w:name="_Toc424564341"/>
      <w:r w:rsidRPr="003B2B4B">
        <w:t>Программа коррекционной работы</w:t>
      </w:r>
      <w:bookmarkEnd w:id="191"/>
      <w:bookmarkEnd w:id="192"/>
      <w:bookmarkEnd w:id="193"/>
      <w:bookmarkEnd w:id="19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bookmarkStart w:id="195" w:name="_Toc424564342"/>
      <w:r w:rsidR="00E2395D" w:rsidRPr="00E2395D">
        <w:t>Организационный раздел</w:t>
      </w:r>
      <w:bookmarkEnd w:id="195"/>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FB2055" w:rsidP="00E2395D">
            <w:pPr>
              <w:tabs>
                <w:tab w:val="left" w:pos="4500"/>
                <w:tab w:val="left" w:pos="9180"/>
                <w:tab w:val="left" w:pos="9360"/>
              </w:tabs>
              <w:rPr>
                <w:b/>
                <w:bCs/>
              </w:rPr>
            </w:pPr>
            <w:r w:rsidRPr="00FB2055">
              <w:rPr>
                <w:noProof/>
              </w:rPr>
              <w:pict>
                <v:line id="Прямая соединительная линия 165835" o:spid="_x0000_s1026" style="position:absolute;flip:y;z-index:251664384;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FB2055" w:rsidP="00E2395D">
            <w:pPr>
              <w:tabs>
                <w:tab w:val="left" w:pos="4500"/>
                <w:tab w:val="left" w:pos="9180"/>
                <w:tab w:val="left" w:pos="9360"/>
              </w:tabs>
              <w:spacing w:line="288" w:lineRule="auto"/>
              <w:rPr>
                <w:b/>
                <w:bCs/>
              </w:rPr>
            </w:pPr>
            <w:r w:rsidRPr="00FB2055">
              <w:rPr>
                <w:noProof/>
              </w:rPr>
              <w:pict>
                <v:line id="Прямая соединительная линия 9" o:spid="_x0000_s1028" style="position:absolute;flip:y;z-index:251665408;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FB2055" w:rsidP="00E2395D">
            <w:pPr>
              <w:tabs>
                <w:tab w:val="left" w:pos="4500"/>
                <w:tab w:val="left" w:pos="9180"/>
                <w:tab w:val="left" w:pos="9360"/>
              </w:tabs>
              <w:spacing w:line="288" w:lineRule="auto"/>
              <w:rPr>
                <w:b/>
                <w:bCs/>
              </w:rPr>
            </w:pPr>
            <w:r w:rsidRPr="00FB2055">
              <w:rPr>
                <w:noProof/>
              </w:rPr>
              <w:pict>
                <v:line id="Прямая соединительная линия 165834" o:spid="_x0000_s1027" style="position:absolute;flip:y;z-index:251666432;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6" w:name="_Toc288394108"/>
      <w:bookmarkStart w:id="197" w:name="_Toc288410575"/>
      <w:bookmarkStart w:id="198" w:name="_Toc288410704"/>
      <w:bookmarkStart w:id="199" w:name="_Toc424564343"/>
      <w:r w:rsidRPr="00BD7394">
        <w:t>План внеурочной деятельности</w:t>
      </w:r>
      <w:bookmarkEnd w:id="196"/>
      <w:bookmarkEnd w:id="197"/>
      <w:bookmarkEnd w:id="198"/>
      <w:bookmarkEnd w:id="199"/>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 xml:space="preserve">года обучения.В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200" w:name="_Toc414553283"/>
      <w:r w:rsidRPr="00BD7394">
        <w:t>3.2.1. Примерный календарный учебный график</w:t>
      </w:r>
      <w:bookmarkEnd w:id="200"/>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201" w:name="_Toc288394109"/>
      <w:bookmarkStart w:id="202" w:name="_Toc288410576"/>
      <w:bookmarkStart w:id="203" w:name="_Toc288410705"/>
      <w:bookmarkStart w:id="204" w:name="_Toc42456434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201"/>
      <w:bookmarkEnd w:id="202"/>
      <w:bookmarkEnd w:id="203"/>
      <w:bookmarkEnd w:id="204"/>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5" w:name="_Toc288394110"/>
      <w:bookmarkStart w:id="206" w:name="_Toc288410577"/>
      <w:bookmarkStart w:id="207" w:name="_Toc288410706"/>
      <w:bookmarkStart w:id="208" w:name="_Toc424564345"/>
      <w:r w:rsidRPr="00BD7394">
        <w:t>Кадровые условия реализацииосновной образовательной программы</w:t>
      </w:r>
      <w:bookmarkEnd w:id="205"/>
      <w:bookmarkEnd w:id="206"/>
      <w:bookmarkEnd w:id="207"/>
      <w:bookmarkEnd w:id="208"/>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7"/>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9" w:name="_Toc288394111"/>
      <w:bookmarkStart w:id="210" w:name="_Toc288410578"/>
      <w:bookmarkStart w:id="211" w:name="_Toc288410707"/>
      <w:bookmarkStart w:id="212" w:name="_Toc424564346"/>
      <w:r w:rsidRPr="0041436B">
        <w:t xml:space="preserve">Психолого­педагогические условия </w:t>
      </w:r>
      <w:r w:rsidRPr="00FF3660">
        <w:t>реализации основной образовательной программы</w:t>
      </w:r>
      <w:bookmarkEnd w:id="209"/>
      <w:bookmarkEnd w:id="210"/>
      <w:bookmarkEnd w:id="211"/>
      <w:bookmarkEnd w:id="212"/>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13" w:name="_Toc288394112"/>
      <w:bookmarkStart w:id="214" w:name="_Toc288410579"/>
      <w:bookmarkStart w:id="215" w:name="_Toc288410708"/>
      <w:bookmarkStart w:id="216" w:name="_Toc424564347"/>
      <w:r w:rsidRPr="0041436B">
        <w:t>Финансовое обеспечение реализации основной образовательной программы</w:t>
      </w:r>
      <w:bookmarkEnd w:id="213"/>
      <w:bookmarkEnd w:id="214"/>
      <w:bookmarkEnd w:id="215"/>
      <w:bookmarkEnd w:id="216"/>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Р</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7" w:name="_Toc288394113"/>
      <w:bookmarkStart w:id="218" w:name="_Toc288410580"/>
      <w:bookmarkStart w:id="219" w:name="_Toc288410709"/>
      <w:bookmarkStart w:id="220"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7"/>
      <w:bookmarkEnd w:id="218"/>
      <w:bookmarkEnd w:id="219"/>
      <w:bookmarkEnd w:id="220"/>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21" w:name="_Toc288394114"/>
      <w:bookmarkStart w:id="222" w:name="_Toc288410581"/>
      <w:bookmarkStart w:id="223" w:name="_Toc288410710"/>
      <w:bookmarkStart w:id="224" w:name="_Toc424564349"/>
      <w:r w:rsidRPr="0041436B">
        <w:t>Информационно­методические условия реализации основной образовательной программы</w:t>
      </w:r>
      <w:bookmarkEnd w:id="221"/>
      <w:bookmarkEnd w:id="222"/>
      <w:bookmarkEnd w:id="223"/>
      <w:bookmarkEnd w:id="224"/>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информационно­образовательной среды,соответствующей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5" w:name="_Toc410963397"/>
      <w:bookmarkStart w:id="226" w:name="_Toc410964363"/>
      <w:bookmarkStart w:id="227" w:name="_Toc288394115"/>
      <w:bookmarkStart w:id="228" w:name="_Toc288410582"/>
      <w:bookmarkStart w:id="229" w:name="_Toc288410711"/>
      <w:r w:rsidRPr="00F17F7A">
        <w:t>3.3.6. Механизмы достижения целевых ориентиров в системе условий</w:t>
      </w:r>
      <w:bookmarkEnd w:id="225"/>
      <w:bookmarkEnd w:id="226"/>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27"/>
      <w:bookmarkEnd w:id="228"/>
      <w:bookmarkEnd w:id="229"/>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5A6" w:rsidRDefault="005425A6">
      <w:r>
        <w:separator/>
      </w:r>
    </w:p>
  </w:endnote>
  <w:endnote w:type="continuationSeparator" w:id="1">
    <w:p w:rsidR="005425A6" w:rsidRDefault="00542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7" w:rsidRDefault="00FB2055"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5E16B7">
      <w:rPr>
        <w:rStyle w:val="af5"/>
        <w:noProof/>
      </w:rPr>
      <w:t>3</w:t>
    </w:r>
    <w:r>
      <w:rPr>
        <w:rStyle w:val="af5"/>
      </w:rPr>
      <w:fldChar w:fldCharType="end"/>
    </w:r>
  </w:p>
  <w:p w:rsidR="005E16B7" w:rsidRDefault="005E16B7"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7" w:rsidRDefault="00FB2055"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42286A">
      <w:rPr>
        <w:rStyle w:val="af5"/>
        <w:noProof/>
      </w:rPr>
      <w:t>3</w:t>
    </w:r>
    <w:r>
      <w:rPr>
        <w:rStyle w:val="af5"/>
      </w:rPr>
      <w:fldChar w:fldCharType="end"/>
    </w:r>
  </w:p>
  <w:p w:rsidR="005E16B7" w:rsidRDefault="005E16B7"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5A6" w:rsidRDefault="005425A6">
      <w:r>
        <w:separator/>
      </w:r>
    </w:p>
  </w:footnote>
  <w:footnote w:type="continuationSeparator" w:id="1">
    <w:p w:rsidR="005425A6" w:rsidRDefault="005425A6">
      <w:r>
        <w:continuationSeparator/>
      </w:r>
    </w:p>
  </w:footnote>
  <w:footnote w:id="2">
    <w:p w:rsidR="005E16B7" w:rsidRPr="00A94410" w:rsidRDefault="005E16B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5E16B7" w:rsidRPr="00A94410" w:rsidRDefault="005E16B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5E16B7" w:rsidRPr="00BD7394" w:rsidRDefault="005E16B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5E16B7" w:rsidRPr="00413904" w:rsidRDefault="005E16B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5E16B7" w:rsidRDefault="005E16B7"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E16B7" w:rsidRDefault="005E16B7" w:rsidP="00653A76">
      <w:pPr>
        <w:pStyle w:val="af2"/>
      </w:pPr>
    </w:p>
  </w:footnote>
  <w:footnote w:id="7">
    <w:p w:rsidR="005E16B7" w:rsidRDefault="005E16B7"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5E16B7" w:rsidRDefault="005E16B7"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2286A"/>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31FBD"/>
    <w:rsid w:val="00532C09"/>
    <w:rsid w:val="00537237"/>
    <w:rsid w:val="005401CC"/>
    <w:rsid w:val="00540C4A"/>
    <w:rsid w:val="005425A6"/>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A4392"/>
    <w:rsid w:val="00FA4AAB"/>
    <w:rsid w:val="00FB0041"/>
    <w:rsid w:val="00FB04E7"/>
    <w:rsid w:val="00FB2055"/>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F9605-C452-4334-9010-0AFEADC0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86481</Words>
  <Characters>492947</Characters>
  <Application>Microsoft Office Word</Application>
  <DocSecurity>0</DocSecurity>
  <Lines>4107</Lines>
  <Paragraphs>1156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306</cp:lastModifiedBy>
  <cp:revision>2</cp:revision>
  <cp:lastPrinted>2015-07-13T12:25:00Z</cp:lastPrinted>
  <dcterms:created xsi:type="dcterms:W3CDTF">2015-08-18T06:28:00Z</dcterms:created>
  <dcterms:modified xsi:type="dcterms:W3CDTF">2015-08-18T06:28:00Z</dcterms:modified>
</cp:coreProperties>
</file>